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2D0" w:rsidRPr="00E222D0" w:rsidRDefault="00464AEE" w:rsidP="00E222D0">
      <w:pPr>
        <w:ind w:right="720" w:firstLine="720"/>
        <w:rPr>
          <w:rFonts w:ascii="Times New Roman" w:hAnsi="Times New Roman"/>
        </w:rPr>
      </w:pPr>
      <w:r>
        <w:rPr>
          <w:rFonts w:ascii="Times New Roman" w:hAnsi="Times New Roman"/>
        </w:rPr>
        <w:t>March 28, 2017</w:t>
      </w:r>
    </w:p>
    <w:p w:rsidR="00464AEE" w:rsidRPr="00464AEE" w:rsidRDefault="00E222D0" w:rsidP="00464AEE">
      <w:pPr>
        <w:ind w:right="720" w:firstLine="720"/>
        <w:rPr>
          <w:rFonts w:ascii="Times New Roman" w:hAnsi="Times New Roman"/>
          <w:color w:val="000000"/>
        </w:rPr>
      </w:pPr>
      <w:r w:rsidRPr="00E222D0">
        <w:rPr>
          <w:rFonts w:ascii="Times New Roman" w:hAnsi="Times New Roman"/>
          <w:b/>
        </w:rPr>
        <w:t>For Immediate Release:</w:t>
      </w:r>
      <w:r w:rsidR="00464AEE">
        <w:rPr>
          <w:rFonts w:ascii="Times New Roman" w:hAnsi="Times New Roman"/>
          <w:b/>
        </w:rPr>
        <w:t xml:space="preserve"> </w:t>
      </w:r>
      <w:r w:rsidR="00464AEE" w:rsidRPr="00464AEE">
        <w:rPr>
          <w:rFonts w:ascii="Times New Roman" w:hAnsi="Times New Roman"/>
          <w:b/>
          <w:bCs/>
          <w:color w:val="000000"/>
        </w:rPr>
        <w:t> Starting April 11</w:t>
      </w:r>
      <w:r w:rsidR="00464AEE" w:rsidRPr="00464AEE">
        <w:rPr>
          <w:rFonts w:ascii="Times New Roman" w:hAnsi="Times New Roman"/>
          <w:b/>
          <w:bCs/>
          <w:color w:val="000000"/>
          <w:vertAlign w:val="superscript"/>
        </w:rPr>
        <w:t>th</w:t>
      </w:r>
      <w:r w:rsidR="00464AEE" w:rsidRPr="00464AEE">
        <w:rPr>
          <w:rFonts w:ascii="Times New Roman" w:hAnsi="Times New Roman"/>
          <w:b/>
          <w:bCs/>
          <w:color w:val="000000"/>
        </w:rPr>
        <w:t xml:space="preserve"> Financial Counseling Now in Paradise!</w:t>
      </w:r>
    </w:p>
    <w:p w:rsidR="00464AEE" w:rsidRPr="00464AEE" w:rsidRDefault="00464AEE" w:rsidP="00464AEE">
      <w:pPr>
        <w:pStyle w:val="NormalWeb"/>
        <w:rPr>
          <w:color w:val="000000"/>
          <w:sz w:val="22"/>
          <w:szCs w:val="22"/>
        </w:rPr>
      </w:pPr>
      <w:r w:rsidRPr="00464AEE">
        <w:rPr>
          <w:color w:val="000000"/>
          <w:sz w:val="22"/>
          <w:szCs w:val="22"/>
        </w:rPr>
        <w:t> </w:t>
      </w:r>
    </w:p>
    <w:p w:rsidR="00464AEE" w:rsidRPr="0021195E" w:rsidRDefault="00464AEE" w:rsidP="0021195E">
      <w:pPr>
        <w:pStyle w:val="NoSpacing"/>
        <w:ind w:left="720" w:right="900" w:firstLine="720"/>
        <w:rPr>
          <w:rFonts w:ascii="Times New Roman" w:hAnsi="Times New Roman"/>
        </w:rPr>
      </w:pPr>
      <w:r w:rsidRPr="0021195E">
        <w:rPr>
          <w:rFonts w:ascii="Times New Roman" w:hAnsi="Times New Roman"/>
        </w:rPr>
        <w:t>Tabor Community Services</w:t>
      </w:r>
      <w:r w:rsidR="001214B0" w:rsidRPr="0021195E">
        <w:rPr>
          <w:rFonts w:ascii="Times New Roman" w:hAnsi="Times New Roman"/>
        </w:rPr>
        <w:t xml:space="preserve"> </w:t>
      </w:r>
      <w:r w:rsidRPr="0021195E">
        <w:rPr>
          <w:rFonts w:ascii="Times New Roman" w:hAnsi="Times New Roman"/>
        </w:rPr>
        <w:t xml:space="preserve">is pleased to announce that its </w:t>
      </w:r>
      <w:r w:rsidR="00E15593">
        <w:rPr>
          <w:rFonts w:ascii="Times New Roman" w:hAnsi="Times New Roman"/>
        </w:rPr>
        <w:t xml:space="preserve">Ann B. </w:t>
      </w:r>
      <w:r w:rsidRPr="0021195E">
        <w:rPr>
          <w:rFonts w:ascii="Times New Roman" w:hAnsi="Times New Roman"/>
        </w:rPr>
        <w:t>Barshinger Financial Empowerment Center</w:t>
      </w:r>
      <w:r w:rsidR="001214B0" w:rsidRPr="0021195E">
        <w:rPr>
          <w:rFonts w:ascii="Times New Roman" w:hAnsi="Times New Roman"/>
        </w:rPr>
        <w:t xml:space="preserve"> for Lancaster County</w:t>
      </w:r>
      <w:r w:rsidRPr="0021195E">
        <w:rPr>
          <w:rFonts w:ascii="Times New Roman" w:hAnsi="Times New Roman"/>
        </w:rPr>
        <w:t xml:space="preserve"> (BFEC) will soon offer in-person financial counseling services in Paradise, PA. Services include financial assessments, assistance to develop a workable household budget, a personalized action plan to help people achieve their goals, help with reviewing and understanding one’s credit report and how to improve credit scores, effective strategies for paying down debt, counseling to buy a home, and on-going financial coaching to help people stay on track and make needed adjustments as life changes.</w:t>
      </w:r>
    </w:p>
    <w:p w:rsidR="00464AEE" w:rsidRPr="0021195E" w:rsidRDefault="00464AEE" w:rsidP="0021195E">
      <w:pPr>
        <w:pStyle w:val="NoSpacing"/>
        <w:ind w:left="720" w:right="900"/>
        <w:rPr>
          <w:rFonts w:ascii="Times New Roman" w:hAnsi="Times New Roman"/>
        </w:rPr>
      </w:pPr>
      <w:r w:rsidRPr="0021195E">
        <w:rPr>
          <w:rFonts w:ascii="Times New Roman" w:hAnsi="Times New Roman"/>
        </w:rPr>
        <w:t> </w:t>
      </w:r>
    </w:p>
    <w:p w:rsidR="004B4986" w:rsidRDefault="00464AEE" w:rsidP="004B4986">
      <w:pPr>
        <w:pStyle w:val="NoSpacing"/>
        <w:ind w:left="720" w:right="900" w:firstLine="720"/>
        <w:rPr>
          <w:rFonts w:ascii="Times New Roman" w:hAnsi="Times New Roman"/>
        </w:rPr>
      </w:pPr>
      <w:r w:rsidRPr="0021195E">
        <w:rPr>
          <w:rFonts w:ascii="Times New Roman" w:hAnsi="Times New Roman"/>
        </w:rPr>
        <w:t>In partnership with The Factory Ministries, who is providing an office in their Together Community Center building at 3293 Lincoln Highway East Paradise, a certified BFEC financial counselor will soon be seeing clients by appointment on Tuesday mornings each week. As demand for services grows</w:t>
      </w:r>
      <w:r w:rsidR="002E1FA2">
        <w:rPr>
          <w:rFonts w:ascii="Times New Roman" w:hAnsi="Times New Roman"/>
        </w:rPr>
        <w:t>,</w:t>
      </w:r>
      <w:bookmarkStart w:id="0" w:name="_GoBack"/>
      <w:bookmarkEnd w:id="0"/>
      <w:r w:rsidRPr="0021195E">
        <w:rPr>
          <w:rFonts w:ascii="Times New Roman" w:hAnsi="Times New Roman"/>
        </w:rPr>
        <w:t xml:space="preserve"> the hours available in Paradise will increase. Tabor is already offering its curriculum of free financial education workshops at The Factory. </w:t>
      </w:r>
      <w:r w:rsidR="001214B0" w:rsidRPr="0021195E">
        <w:rPr>
          <w:rFonts w:ascii="Times New Roman" w:hAnsi="Times New Roman"/>
        </w:rPr>
        <w:t xml:space="preserve">To </w:t>
      </w:r>
      <w:r w:rsidR="004B4986">
        <w:rPr>
          <w:rFonts w:ascii="Times New Roman" w:hAnsi="Times New Roman"/>
        </w:rPr>
        <w:t>r</w:t>
      </w:r>
      <w:r w:rsidRPr="0021195E">
        <w:rPr>
          <w:rFonts w:ascii="Times New Roman" w:hAnsi="Times New Roman"/>
        </w:rPr>
        <w:t>egister for these workshops</w:t>
      </w:r>
      <w:r w:rsidR="001214B0" w:rsidRPr="0021195E">
        <w:rPr>
          <w:rFonts w:ascii="Times New Roman" w:hAnsi="Times New Roman"/>
        </w:rPr>
        <w:t xml:space="preserve"> contact </w:t>
      </w:r>
      <w:r w:rsidR="004B4986">
        <w:rPr>
          <w:rFonts w:ascii="Times New Roman" w:hAnsi="Times New Roman"/>
        </w:rPr>
        <w:t xml:space="preserve">Gayla (717) 687-9594 </w:t>
      </w:r>
      <w:r w:rsidR="00C23087">
        <w:rPr>
          <w:rFonts w:ascii="Times New Roman" w:hAnsi="Times New Roman"/>
        </w:rPr>
        <w:t>x</w:t>
      </w:r>
      <w:r w:rsidR="004B4986">
        <w:rPr>
          <w:rFonts w:ascii="Times New Roman" w:hAnsi="Times New Roman"/>
        </w:rPr>
        <w:t xml:space="preserve"> 22301.</w:t>
      </w:r>
    </w:p>
    <w:p w:rsidR="001214B0" w:rsidRPr="0021195E" w:rsidRDefault="00464AEE" w:rsidP="004B4986">
      <w:pPr>
        <w:pStyle w:val="NoSpacing"/>
        <w:ind w:left="720" w:right="900" w:firstLine="720"/>
        <w:rPr>
          <w:rFonts w:ascii="Times New Roman" w:hAnsi="Times New Roman"/>
        </w:rPr>
      </w:pPr>
      <w:r w:rsidRPr="0021195E">
        <w:rPr>
          <w:rFonts w:ascii="Times New Roman" w:hAnsi="Times New Roman"/>
        </w:rPr>
        <w:t> </w:t>
      </w:r>
    </w:p>
    <w:p w:rsidR="00464AEE" w:rsidRPr="0021195E" w:rsidRDefault="00464AEE" w:rsidP="0021195E">
      <w:pPr>
        <w:pStyle w:val="NoSpacing"/>
        <w:ind w:left="720" w:right="900" w:firstLine="720"/>
        <w:rPr>
          <w:rFonts w:ascii="Times New Roman" w:hAnsi="Times New Roman"/>
        </w:rPr>
      </w:pPr>
      <w:r w:rsidRPr="0021195E">
        <w:rPr>
          <w:rFonts w:ascii="Times New Roman" w:hAnsi="Times New Roman"/>
        </w:rPr>
        <w:t xml:space="preserve">Scheduling for </w:t>
      </w:r>
      <w:r w:rsidR="001214B0" w:rsidRPr="0021195E">
        <w:rPr>
          <w:rFonts w:ascii="Times New Roman" w:hAnsi="Times New Roman"/>
        </w:rPr>
        <w:t xml:space="preserve">Financial Counseling at </w:t>
      </w:r>
      <w:r w:rsidRPr="0021195E">
        <w:rPr>
          <w:rFonts w:ascii="Times New Roman" w:hAnsi="Times New Roman"/>
        </w:rPr>
        <w:t xml:space="preserve">the Paradise office is being done by BFEC staff at Tabor’s main office in Lancaster. For an appointment in Paradise contact Barbara at </w:t>
      </w:r>
      <w:r w:rsidR="00035F41">
        <w:rPr>
          <w:rFonts w:ascii="Times New Roman" w:hAnsi="Times New Roman"/>
        </w:rPr>
        <w:t>(717) 358-</w:t>
      </w:r>
      <w:r w:rsidRPr="0021195E">
        <w:rPr>
          <w:rFonts w:ascii="Times New Roman" w:hAnsi="Times New Roman"/>
        </w:rPr>
        <w:t xml:space="preserve">9364 or </w:t>
      </w:r>
      <w:hyperlink r:id="rId6" w:history="1">
        <w:r w:rsidRPr="0021195E">
          <w:rPr>
            <w:rStyle w:val="Hyperlink"/>
            <w:rFonts w:ascii="Times New Roman" w:hAnsi="Times New Roman"/>
            <w:color w:val="000000"/>
          </w:rPr>
          <w:t>bfolker@tabornet.org</w:t>
        </w:r>
      </w:hyperlink>
      <w:r w:rsidRPr="0021195E">
        <w:rPr>
          <w:rFonts w:ascii="Times New Roman" w:hAnsi="Times New Roman"/>
        </w:rPr>
        <w:t xml:space="preserve"> and be sure to request an appointment in Paradise. More information about the services of the BFEC are available on Tabor’s website at </w:t>
      </w:r>
      <w:hyperlink r:id="rId7" w:history="1">
        <w:r w:rsidRPr="0021195E">
          <w:rPr>
            <w:rStyle w:val="Hyperlink"/>
            <w:rFonts w:ascii="Times New Roman" w:hAnsi="Times New Roman"/>
            <w:color w:val="000000"/>
          </w:rPr>
          <w:t>www.tabornet.org</w:t>
        </w:r>
      </w:hyperlink>
      <w:r w:rsidRPr="0021195E">
        <w:rPr>
          <w:rFonts w:ascii="Times New Roman" w:hAnsi="Times New Roman"/>
        </w:rPr>
        <w:t xml:space="preserve"> under the </w:t>
      </w:r>
      <w:r w:rsidR="00AB0715">
        <w:rPr>
          <w:rFonts w:ascii="Times New Roman" w:hAnsi="Times New Roman"/>
        </w:rPr>
        <w:t xml:space="preserve">Ann B. </w:t>
      </w:r>
      <w:r w:rsidRPr="0021195E">
        <w:rPr>
          <w:rFonts w:ascii="Times New Roman" w:hAnsi="Times New Roman"/>
        </w:rPr>
        <w:t>Barshinger Financial Empowerment tab.</w:t>
      </w:r>
    </w:p>
    <w:p w:rsidR="006B2A9E" w:rsidRPr="0021195E" w:rsidRDefault="006B2A9E" w:rsidP="0021195E">
      <w:pPr>
        <w:pStyle w:val="NoSpacing"/>
        <w:ind w:left="720" w:right="900"/>
        <w:rPr>
          <w:rFonts w:ascii="Times New Roman" w:hAnsi="Times New Roman"/>
        </w:rPr>
      </w:pPr>
    </w:p>
    <w:p w:rsidR="00464AEE" w:rsidRPr="00EB66EF" w:rsidRDefault="00EB66EF" w:rsidP="0021195E">
      <w:pPr>
        <w:pStyle w:val="NoSpacing"/>
        <w:ind w:left="720" w:right="900"/>
        <w:rPr>
          <w:rFonts w:ascii="Times New Roman" w:hAnsi="Times New Roman"/>
        </w:rPr>
      </w:pPr>
      <w:r>
        <w:rPr>
          <w:rFonts w:ascii="Times New Roman" w:hAnsi="Times New Roman"/>
        </w:rPr>
        <w:tab/>
      </w:r>
      <w:r w:rsidR="00464AEE" w:rsidRPr="00EB66EF">
        <w:rPr>
          <w:rFonts w:ascii="Times New Roman" w:hAnsi="Times New Roman"/>
        </w:rPr>
        <w:t> </w:t>
      </w:r>
      <w:r w:rsidRPr="00EB66EF">
        <w:rPr>
          <w:rFonts w:ascii="Times New Roman" w:hAnsi="Times New Roman"/>
        </w:rPr>
        <w:t>The Factory Ministries, established 1994, is a social service agency and youth center serving Pequea Valley and Eastern Lancaster County. The Factory Ministries’ mission is to empower the community by acting as a hub to connect needs and resources. Anyone in the community struggling with issues due to poverty are connected to valuable community resources and connections at the Together Community Center (TCC). At the TCC, individuals and families meet with case managers to do intakes, assessments, and goal setting, and find the resources that they need to help them overcome poverty.</w:t>
      </w:r>
      <w:ins w:id="1" w:author="Dana Robertson" w:date="2017-03-16T14:28:00Z">
        <w:r w:rsidRPr="00EB66EF">
          <w:rPr>
            <w:rStyle w:val="msoins0"/>
            <w:rFonts w:ascii="Times New Roman" w:hAnsi="Times New Roman"/>
          </w:rPr>
          <w:t> </w:t>
        </w:r>
      </w:ins>
      <w:r w:rsidRPr="00EB66EF">
        <w:rPr>
          <w:rFonts w:ascii="Times New Roman" w:hAnsi="Times New Roman"/>
        </w:rPr>
        <w:t> Partnering non-profit organizations such as Tabor Community Services, Inc. bring their services on site to the TCC. By bringing services from other places in Lancaster County to the TCC, The Factory Ministries can serve as a one stop shop for those facing poverty in Eastern Lancaster County. The Factory Ministries’ participants are connected to case management, resource workshops, and the food pantry. The Factory Ministries is open Monday-Friday 8:00am-4:30pm. For information about The Factory Ministries, visit </w:t>
      </w:r>
      <w:hyperlink r:id="rId8" w:history="1">
        <w:r w:rsidRPr="00EB66EF">
          <w:rPr>
            <w:rStyle w:val="Hyperlink"/>
            <w:rFonts w:ascii="Times New Roman" w:hAnsi="Times New Roman"/>
          </w:rPr>
          <w:t>www.thefactoryministries.com</w:t>
        </w:r>
      </w:hyperlink>
      <w:r w:rsidRPr="00EB66EF">
        <w:rPr>
          <w:rFonts w:ascii="Times New Roman" w:hAnsi="Times New Roman"/>
        </w:rPr>
        <w:t> .</w:t>
      </w:r>
    </w:p>
    <w:p w:rsidR="00EB66EF" w:rsidRPr="0021195E" w:rsidRDefault="00EB66EF" w:rsidP="0021195E">
      <w:pPr>
        <w:pStyle w:val="NoSpacing"/>
        <w:ind w:left="720" w:right="900"/>
        <w:rPr>
          <w:rFonts w:ascii="Times New Roman" w:hAnsi="Times New Roman"/>
        </w:rPr>
      </w:pPr>
    </w:p>
    <w:p w:rsidR="00E222D0" w:rsidRPr="0021195E" w:rsidRDefault="00E222D0" w:rsidP="000E5D7B">
      <w:pPr>
        <w:pStyle w:val="NoSpacing"/>
        <w:ind w:left="720" w:right="900"/>
        <w:rPr>
          <w:rFonts w:ascii="Times New Roman" w:hAnsi="Times New Roman"/>
        </w:rPr>
      </w:pPr>
      <w:r w:rsidRPr="0021195E">
        <w:rPr>
          <w:rFonts w:ascii="Times New Roman" w:hAnsi="Times New Roman"/>
        </w:rPr>
        <w:tab/>
        <w:t xml:space="preserve">For the past 49 years Tabor has been helping clients learn how to meet their housing and financial challenges, rebuild their lives, and contribute to the strength of the Lancaster community in the process.  </w:t>
      </w:r>
      <w:r w:rsidR="004F2572" w:rsidRPr="0021195E">
        <w:rPr>
          <w:rFonts w:ascii="Times New Roman" w:hAnsi="Times New Roman"/>
        </w:rPr>
        <w:t>Tabor’s comprehensive array of programs and services include: rapid re-housing for those experiencing homelessness, rental counseling to prevent homelessness, transitioning sheltered persons to permanent housing, supportive housing, budget counseling, financial literacy education, consumer credit counseling, first-time home-buyer counseling, default mortgage counseling, counseling to achieve financial self-sufficiency, and matched savings accounts to help low-income families save for purchasing assets such as a home or education. Tabor also offers specialized programs which serve the specific needs of veterans, disabled persons, individuals experiencing mental illness, and women exiting prison.  This year Tabor will serve more than 4,600 individuals through 20 different programs</w:t>
      </w:r>
      <w:r w:rsidR="000E5D7B">
        <w:rPr>
          <w:rFonts w:ascii="Times New Roman" w:hAnsi="Times New Roman"/>
        </w:rPr>
        <w:t xml:space="preserve">. </w:t>
      </w:r>
      <w:r w:rsidRPr="0021195E">
        <w:rPr>
          <w:rFonts w:ascii="Times New Roman" w:hAnsi="Times New Roman"/>
        </w:rPr>
        <w:t xml:space="preserve">For more information about Tabor, visit </w:t>
      </w:r>
      <w:hyperlink r:id="rId9" w:history="1">
        <w:r w:rsidRPr="0021195E">
          <w:rPr>
            <w:rStyle w:val="Hyperlink"/>
            <w:rFonts w:ascii="Times New Roman" w:hAnsi="Times New Roman"/>
          </w:rPr>
          <w:t>www.tabornet.org</w:t>
        </w:r>
      </w:hyperlink>
      <w:r w:rsidRPr="0021195E">
        <w:rPr>
          <w:rFonts w:ascii="Times New Roman" w:hAnsi="Times New Roman"/>
        </w:rPr>
        <w:t>.</w:t>
      </w:r>
    </w:p>
    <w:p w:rsidR="00E222D0" w:rsidRDefault="00E222D0" w:rsidP="00E222D0">
      <w:pPr>
        <w:jc w:val="center"/>
        <w:rPr>
          <w:rFonts w:ascii="Times New Roman" w:hAnsi="Times New Roman"/>
        </w:rPr>
      </w:pPr>
      <w:r w:rsidRPr="00E222D0">
        <w:rPr>
          <w:rFonts w:ascii="Times New Roman" w:hAnsi="Times New Roman"/>
        </w:rPr>
        <w:t>#</w:t>
      </w:r>
      <w:r w:rsidRPr="00E222D0">
        <w:rPr>
          <w:rFonts w:ascii="Times New Roman" w:hAnsi="Times New Roman"/>
        </w:rPr>
        <w:tab/>
        <w:t>#</w:t>
      </w:r>
      <w:r w:rsidRPr="00E222D0">
        <w:rPr>
          <w:rFonts w:ascii="Times New Roman" w:hAnsi="Times New Roman"/>
        </w:rPr>
        <w:tab/>
        <w:t>#</w:t>
      </w:r>
    </w:p>
    <w:p w:rsidR="00E222D0" w:rsidRPr="00E222D0" w:rsidRDefault="00E222D0" w:rsidP="00E222D0">
      <w:pPr>
        <w:pStyle w:val="NoSpacing"/>
        <w:ind w:left="810" w:hanging="90"/>
        <w:rPr>
          <w:rFonts w:ascii="Times New Roman" w:hAnsi="Times New Roman"/>
        </w:rPr>
      </w:pPr>
    </w:p>
    <w:p w:rsidR="001214B0" w:rsidRPr="00E222D0" w:rsidRDefault="001214B0" w:rsidP="001214B0">
      <w:pPr>
        <w:pStyle w:val="NoSpacing"/>
        <w:ind w:left="720"/>
        <w:rPr>
          <w:rFonts w:ascii="Times New Roman" w:hAnsi="Times New Roman"/>
          <w:b/>
        </w:rPr>
      </w:pPr>
      <w:r w:rsidRPr="00E222D0">
        <w:rPr>
          <w:rFonts w:ascii="Times New Roman" w:hAnsi="Times New Roman"/>
          <w:b/>
        </w:rPr>
        <w:t>MEDIA CONTACT:</w:t>
      </w:r>
    </w:p>
    <w:p w:rsidR="001214B0" w:rsidRDefault="001214B0" w:rsidP="001214B0">
      <w:pPr>
        <w:pStyle w:val="NoSpacing"/>
        <w:ind w:firstLine="720"/>
        <w:rPr>
          <w:rFonts w:ascii="Times New Roman" w:hAnsi="Times New Roman"/>
        </w:rPr>
      </w:pPr>
      <w:r>
        <w:rPr>
          <w:rFonts w:ascii="Times New Roman" w:hAnsi="Times New Roman"/>
        </w:rPr>
        <w:lastRenderedPageBreak/>
        <w:t>Todd Capitao, Manager</w:t>
      </w:r>
    </w:p>
    <w:p w:rsidR="001214B0" w:rsidRPr="00E222D0" w:rsidRDefault="001214B0" w:rsidP="001214B0">
      <w:pPr>
        <w:pStyle w:val="NoSpacing"/>
        <w:ind w:firstLine="720"/>
        <w:rPr>
          <w:rFonts w:ascii="Times New Roman" w:hAnsi="Times New Roman"/>
        </w:rPr>
      </w:pPr>
      <w:r>
        <w:rPr>
          <w:rFonts w:ascii="Times New Roman" w:hAnsi="Times New Roman"/>
        </w:rPr>
        <w:t>Ann B. Barshinger Financial Empowerment Center for Lancaster County</w:t>
      </w:r>
    </w:p>
    <w:p w:rsidR="001214B0" w:rsidRPr="00E222D0" w:rsidRDefault="001214B0" w:rsidP="001214B0">
      <w:pPr>
        <w:pStyle w:val="NoSpacing"/>
        <w:ind w:left="810" w:hanging="90"/>
        <w:rPr>
          <w:rFonts w:ascii="Times New Roman" w:hAnsi="Times New Roman"/>
        </w:rPr>
      </w:pPr>
      <w:r>
        <w:rPr>
          <w:rFonts w:ascii="Times New Roman" w:hAnsi="Times New Roman"/>
        </w:rPr>
        <w:t>(717) 358-9392</w:t>
      </w:r>
    </w:p>
    <w:p w:rsidR="001214B0" w:rsidRPr="00E222D0" w:rsidRDefault="001214B0" w:rsidP="001214B0">
      <w:pPr>
        <w:pStyle w:val="NoSpacing"/>
        <w:ind w:left="810" w:hanging="90"/>
        <w:rPr>
          <w:rFonts w:ascii="Times New Roman" w:hAnsi="Times New Roman"/>
        </w:rPr>
      </w:pPr>
      <w:r w:rsidRPr="00E222D0">
        <w:rPr>
          <w:rFonts w:ascii="Times New Roman" w:hAnsi="Times New Roman"/>
        </w:rPr>
        <w:t>308 E. King Street</w:t>
      </w:r>
    </w:p>
    <w:p w:rsidR="001214B0" w:rsidRDefault="001214B0" w:rsidP="001214B0">
      <w:pPr>
        <w:pStyle w:val="NormalWeb"/>
        <w:ind w:firstLine="720"/>
        <w:rPr>
          <w:rFonts w:ascii="Calibri" w:hAnsi="Calibri"/>
          <w:color w:val="000000"/>
          <w:sz w:val="22"/>
          <w:szCs w:val="22"/>
        </w:rPr>
      </w:pPr>
      <w:r w:rsidRPr="00E222D0">
        <w:t>Lancaster, PA 17602</w:t>
      </w:r>
    </w:p>
    <w:p w:rsidR="00197B61" w:rsidRPr="00E222D0" w:rsidRDefault="005624B7" w:rsidP="00E222D0">
      <w:pPr>
        <w:pStyle w:val="Header"/>
        <w:rPr>
          <w:rFonts w:ascii="Times New Roman" w:hAnsi="Times New Roman"/>
        </w:rPr>
      </w:pPr>
      <w:r w:rsidRPr="00E222D0">
        <w:rPr>
          <w:rFonts w:ascii="Times New Roman" w:hAnsi="Times New Roman"/>
        </w:rPr>
        <w:fldChar w:fldCharType="begin"/>
      </w:r>
      <w:r w:rsidRPr="00E222D0">
        <w:rPr>
          <w:rFonts w:ascii="Times New Roman" w:hAnsi="Times New Roman"/>
        </w:rPr>
        <w:instrText xml:space="preserve"> USERADDRESS   \* MERGEFORMAT </w:instrText>
      </w:r>
      <w:r w:rsidRPr="00E222D0">
        <w:rPr>
          <w:rFonts w:ascii="Times New Roman" w:hAnsi="Times New Roman"/>
        </w:rPr>
        <w:fldChar w:fldCharType="end"/>
      </w:r>
    </w:p>
    <w:sectPr w:rsidR="00197B61" w:rsidRPr="00E222D0" w:rsidSect="00AF2690">
      <w:headerReference w:type="default" r:id="rId10"/>
      <w:footerReference w:type="default" r:id="rId11"/>
      <w:pgSz w:w="12240" w:h="15840" w:code="1"/>
      <w:pgMar w:top="1710" w:right="360" w:bottom="1350" w:left="360" w:header="36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2D0" w:rsidRDefault="00E222D0">
      <w:r>
        <w:separator/>
      </w:r>
    </w:p>
  </w:endnote>
  <w:endnote w:type="continuationSeparator" w:id="0">
    <w:p w:rsidR="00E222D0" w:rsidRDefault="00E2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BF" w:rsidRPr="0021195E" w:rsidRDefault="00E222D0" w:rsidP="00C03BBF">
    <w:pPr>
      <w:pStyle w:val="Footer"/>
    </w:pPr>
    <w:r>
      <w:rPr>
        <w:noProof/>
      </w:rPr>
      <w:drawing>
        <wp:anchor distT="0" distB="0" distL="114300" distR="114300" simplePos="0" relativeHeight="251657216" behindDoc="1" locked="0" layoutInCell="1" allowOverlap="1">
          <wp:simplePos x="0" y="0"/>
          <wp:positionH relativeFrom="column">
            <wp:posOffset>5423535</wp:posOffset>
          </wp:positionH>
          <wp:positionV relativeFrom="paragraph">
            <wp:posOffset>-367665</wp:posOffset>
          </wp:positionV>
          <wp:extent cx="1028700" cy="1005205"/>
          <wp:effectExtent l="0" t="0" r="0" b="4445"/>
          <wp:wrapNone/>
          <wp:docPr id="6" name="Picture 6" descr="NF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F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4280535</wp:posOffset>
          </wp:positionH>
          <wp:positionV relativeFrom="paragraph">
            <wp:posOffset>-234950</wp:posOffset>
          </wp:positionV>
          <wp:extent cx="1028700" cy="911860"/>
          <wp:effectExtent l="0" t="0" r="0" b="2540"/>
          <wp:wrapNone/>
          <wp:docPr id="7" name="Picture 7" descr="A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C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6384925</wp:posOffset>
          </wp:positionH>
          <wp:positionV relativeFrom="paragraph">
            <wp:posOffset>-552450</wp:posOffset>
          </wp:positionV>
          <wp:extent cx="867410" cy="657860"/>
          <wp:effectExtent l="0" t="0" r="8890" b="8890"/>
          <wp:wrapNone/>
          <wp:docPr id="8" name="Picture 8" descr="H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U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741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6595110</wp:posOffset>
          </wp:positionH>
          <wp:positionV relativeFrom="paragraph">
            <wp:posOffset>-123190</wp:posOffset>
          </wp:positionV>
          <wp:extent cx="657225" cy="685800"/>
          <wp:effectExtent l="0" t="0" r="9525" b="0"/>
          <wp:wrapNone/>
          <wp:docPr id="9" name="Picture 9" descr="Equal Housing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qual Housing 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57FF">
      <w:rPr>
        <w:rFonts w:ascii="Arial" w:hAnsi="Arial" w:cs="Arial"/>
        <w:b/>
        <w:color w:val="808080"/>
        <w:sz w:val="20"/>
      </w:rPr>
      <w:t xml:space="preserve"> </w:t>
    </w:r>
    <w:r w:rsidR="00C03BBF" w:rsidRPr="004B3072">
      <w:rPr>
        <w:rFonts w:ascii="Arial" w:hAnsi="Arial" w:cs="Arial"/>
        <w:b/>
        <w:color w:val="808080"/>
        <w:sz w:val="20"/>
      </w:rPr>
      <w:t>308 East King Street</w:t>
    </w:r>
    <w:r w:rsidR="00C03BBF" w:rsidRPr="00FC1645">
      <w:rPr>
        <w:rFonts w:ascii="Arial" w:hAnsi="Arial" w:cs="Arial"/>
        <w:sz w:val="20"/>
      </w:rPr>
      <w:t xml:space="preserve"> </w:t>
    </w:r>
    <w:r w:rsidR="00C03BBF">
      <w:rPr>
        <w:rFonts w:ascii="Arial" w:hAnsi="Arial" w:cs="Arial"/>
        <w:sz w:val="20"/>
      </w:rPr>
      <w:t xml:space="preserve"> </w:t>
    </w:r>
    <w:r w:rsidR="00C03BBF" w:rsidRPr="00FC1645">
      <w:rPr>
        <w:rFonts w:ascii="Arial" w:hAnsi="Arial" w:cs="Arial"/>
        <w:sz w:val="20"/>
      </w:rPr>
      <w:t xml:space="preserve">● </w:t>
    </w:r>
    <w:r w:rsidR="00C03BBF">
      <w:rPr>
        <w:rFonts w:ascii="Arial" w:hAnsi="Arial" w:cs="Arial"/>
        <w:sz w:val="20"/>
      </w:rPr>
      <w:t xml:space="preserve"> </w:t>
    </w:r>
    <w:r w:rsidR="00C03BBF" w:rsidRPr="004B3072">
      <w:rPr>
        <w:rFonts w:ascii="Arial" w:hAnsi="Arial" w:cs="Arial"/>
        <w:b/>
        <w:color w:val="808080"/>
        <w:sz w:val="20"/>
      </w:rPr>
      <w:t>P.O. Box 1676</w:t>
    </w:r>
    <w:r w:rsidR="00C03BBF" w:rsidRPr="00FC1645">
      <w:rPr>
        <w:rFonts w:ascii="Arial" w:hAnsi="Arial" w:cs="Arial"/>
        <w:sz w:val="20"/>
      </w:rPr>
      <w:t xml:space="preserve"> </w:t>
    </w:r>
    <w:r w:rsidR="00C03BBF">
      <w:rPr>
        <w:rFonts w:ascii="Arial" w:hAnsi="Arial" w:cs="Arial"/>
        <w:sz w:val="20"/>
      </w:rPr>
      <w:t xml:space="preserve"> </w:t>
    </w:r>
    <w:r w:rsidR="00C03BBF" w:rsidRPr="00FC1645">
      <w:rPr>
        <w:rFonts w:ascii="Arial" w:hAnsi="Arial" w:cs="Arial"/>
        <w:sz w:val="20"/>
      </w:rPr>
      <w:t>●</w:t>
    </w:r>
    <w:r w:rsidR="00C03BBF">
      <w:rPr>
        <w:rFonts w:ascii="Arial" w:hAnsi="Arial" w:cs="Arial"/>
        <w:sz w:val="20"/>
      </w:rPr>
      <w:t xml:space="preserve">  </w:t>
    </w:r>
    <w:r w:rsidR="00C03BBF" w:rsidRPr="004B3072">
      <w:rPr>
        <w:rFonts w:ascii="Arial" w:hAnsi="Arial" w:cs="Arial"/>
        <w:b/>
        <w:color w:val="808080"/>
        <w:sz w:val="20"/>
      </w:rPr>
      <w:t>Lancaster, PA 17608-1676</w:t>
    </w:r>
  </w:p>
  <w:p w:rsidR="00DB5771" w:rsidRPr="00C03BBF" w:rsidRDefault="001257FF">
    <w:pPr>
      <w:pStyle w:val="Footer"/>
      <w:rPr>
        <w:rFonts w:ascii="Arial" w:hAnsi="Arial" w:cs="Arial"/>
        <w:sz w:val="20"/>
      </w:rPr>
    </w:pPr>
    <w:r>
      <w:rPr>
        <w:rFonts w:ascii="Arial" w:hAnsi="Arial" w:cs="Arial"/>
        <w:b/>
        <w:color w:val="808080"/>
        <w:sz w:val="20"/>
      </w:rPr>
      <w:t xml:space="preserve"> </w:t>
    </w:r>
    <w:r w:rsidR="00DA5CA0">
      <w:rPr>
        <w:rFonts w:ascii="Arial" w:hAnsi="Arial" w:cs="Arial"/>
        <w:b/>
        <w:color w:val="808080"/>
        <w:sz w:val="20"/>
      </w:rPr>
      <w:t xml:space="preserve"> </w:t>
    </w:r>
    <w:r w:rsidR="00C03BBF" w:rsidRPr="004B3072">
      <w:rPr>
        <w:rFonts w:ascii="Arial" w:hAnsi="Arial" w:cs="Arial"/>
        <w:b/>
        <w:color w:val="808080"/>
        <w:sz w:val="20"/>
      </w:rPr>
      <w:t>(717) 397-5182</w:t>
    </w:r>
    <w:r w:rsidR="00C03BBF" w:rsidRPr="00FC1645">
      <w:rPr>
        <w:rFonts w:ascii="Arial" w:hAnsi="Arial" w:cs="Arial"/>
        <w:sz w:val="20"/>
      </w:rPr>
      <w:t xml:space="preserve"> </w:t>
    </w:r>
    <w:r w:rsidR="00C03BBF">
      <w:rPr>
        <w:rFonts w:ascii="Arial" w:hAnsi="Arial" w:cs="Arial"/>
        <w:sz w:val="20"/>
      </w:rPr>
      <w:t xml:space="preserve"> </w:t>
    </w:r>
    <w:r w:rsidR="00C03BBF" w:rsidRPr="00FC1645">
      <w:rPr>
        <w:rFonts w:ascii="Arial" w:hAnsi="Arial" w:cs="Arial"/>
        <w:sz w:val="20"/>
      </w:rPr>
      <w:t>●</w:t>
    </w:r>
    <w:r w:rsidR="00C03BBF">
      <w:rPr>
        <w:rFonts w:ascii="Arial" w:hAnsi="Arial" w:cs="Arial"/>
        <w:sz w:val="20"/>
      </w:rPr>
      <w:t xml:space="preserve">  </w:t>
    </w:r>
    <w:r w:rsidR="00C03BBF" w:rsidRPr="004B3072">
      <w:rPr>
        <w:rFonts w:ascii="Arial" w:hAnsi="Arial" w:cs="Arial"/>
        <w:b/>
        <w:color w:val="808080"/>
        <w:sz w:val="20"/>
      </w:rPr>
      <w:t>fax (717) 399-4127</w:t>
    </w:r>
    <w:r w:rsidR="00C03BBF" w:rsidRPr="00FC1645">
      <w:rPr>
        <w:rFonts w:ascii="Arial" w:hAnsi="Arial" w:cs="Arial"/>
        <w:sz w:val="20"/>
      </w:rPr>
      <w:t xml:space="preserve"> </w:t>
    </w:r>
    <w:r w:rsidR="00C03BBF">
      <w:rPr>
        <w:rFonts w:ascii="Arial" w:hAnsi="Arial" w:cs="Arial"/>
        <w:sz w:val="20"/>
      </w:rPr>
      <w:t xml:space="preserve"> </w:t>
    </w:r>
    <w:r w:rsidR="00C03BBF" w:rsidRPr="00FC1645">
      <w:rPr>
        <w:rFonts w:ascii="Arial" w:hAnsi="Arial" w:cs="Arial"/>
        <w:sz w:val="20"/>
      </w:rPr>
      <w:t>●</w:t>
    </w:r>
    <w:r w:rsidR="00C03BBF">
      <w:rPr>
        <w:rFonts w:ascii="Arial" w:hAnsi="Arial" w:cs="Arial"/>
        <w:sz w:val="20"/>
      </w:rPr>
      <w:t xml:space="preserve">  </w:t>
    </w:r>
    <w:r w:rsidR="00C03BBF" w:rsidRPr="004B3072">
      <w:rPr>
        <w:rFonts w:ascii="Arial" w:hAnsi="Arial" w:cs="Arial"/>
        <w:b/>
        <w:color w:val="808080"/>
        <w:sz w:val="20"/>
      </w:rPr>
      <w:t>www.tabornet.org</w:t>
    </w:r>
  </w:p>
  <w:p w:rsidR="00047C3C" w:rsidRDefault="00047C3C">
    <w:pPr>
      <w:pStyle w:val="Footer"/>
    </w:pPr>
  </w:p>
  <w:p w:rsidR="0003664F" w:rsidRDefault="00036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2D0" w:rsidRDefault="00E222D0">
      <w:r>
        <w:separator/>
      </w:r>
    </w:p>
  </w:footnote>
  <w:footnote w:type="continuationSeparator" w:id="0">
    <w:p w:rsidR="00E222D0" w:rsidRDefault="00E22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771" w:rsidRPr="00DB5771" w:rsidRDefault="0021195E">
    <w:pPr>
      <w:pStyle w:val="Header"/>
    </w:pPr>
    <w:r>
      <w:rPr>
        <w:noProof/>
      </w:rPr>
      <mc:AlternateContent>
        <mc:Choice Requires="wpc">
          <w:drawing>
            <wp:anchor distT="0" distB="0" distL="114300" distR="114300" simplePos="0" relativeHeight="251660288" behindDoc="0" locked="0" layoutInCell="1" allowOverlap="1">
              <wp:simplePos x="0" y="0"/>
              <wp:positionH relativeFrom="margin">
                <wp:align>left</wp:align>
              </wp:positionH>
              <wp:positionV relativeFrom="paragraph">
                <wp:posOffset>-47625</wp:posOffset>
              </wp:positionV>
              <wp:extent cx="4457700" cy="902335"/>
              <wp:effectExtent l="0" t="0" r="0" b="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20"/>
                      <wps:cNvSpPr txBox="1">
                        <a:spLocks noChangeArrowheads="1"/>
                      </wps:cNvSpPr>
                      <wps:spPr bwMode="auto">
                        <a:xfrm>
                          <a:off x="0" y="523875"/>
                          <a:ext cx="14852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BBF" w:rsidRPr="00FC1645" w:rsidRDefault="00C03BBF" w:rsidP="00C03BBF">
                            <w:pPr>
                              <w:rPr>
                                <w:b/>
                                <w:color w:val="999999"/>
                                <w:sz w:val="24"/>
                                <w:szCs w:val="24"/>
                              </w:rPr>
                            </w:pPr>
                            <w:r w:rsidRPr="00FC1645">
                              <w:rPr>
                                <w:b/>
                                <w:color w:val="999999"/>
                                <w:sz w:val="24"/>
                                <w:szCs w:val="24"/>
                              </w:rPr>
                              <w:t>Housing Solutions</w:t>
                            </w:r>
                          </w:p>
                        </w:txbxContent>
                      </wps:txbx>
                      <wps:bodyPr rot="0" vert="horz" wrap="square" lIns="91440" tIns="45720" rIns="91440" bIns="45720" anchor="t" anchorCtr="0" upright="1">
                        <a:noAutofit/>
                      </wps:bodyPr>
                    </wps:wsp>
                    <wps:wsp>
                      <wps:cNvPr id="2" name="Text Box 21"/>
                      <wps:cNvSpPr txBox="1">
                        <a:spLocks noChangeArrowheads="1"/>
                      </wps:cNvSpPr>
                      <wps:spPr bwMode="auto">
                        <a:xfrm>
                          <a:off x="1295400" y="276225"/>
                          <a:ext cx="17157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BBF" w:rsidRPr="00FC1645" w:rsidRDefault="00C03BBF" w:rsidP="00C03BBF">
                            <w:pPr>
                              <w:rPr>
                                <w:b/>
                                <w:color w:val="999999"/>
                                <w:sz w:val="24"/>
                                <w:szCs w:val="24"/>
                              </w:rPr>
                            </w:pPr>
                            <w:r w:rsidRPr="00FC1645">
                              <w:rPr>
                                <w:b/>
                                <w:color w:val="999999"/>
                                <w:sz w:val="24"/>
                                <w:szCs w:val="24"/>
                              </w:rPr>
                              <w:t>Financial Counseling</w:t>
                            </w:r>
                          </w:p>
                        </w:txbxContent>
                      </wps:txbx>
                      <wps:bodyPr rot="0" vert="horz" wrap="square" lIns="91440" tIns="45720" rIns="91440" bIns="45720" anchor="t" anchorCtr="0" upright="1">
                        <a:noAutofit/>
                      </wps:bodyPr>
                    </wps:wsp>
                    <wps:wsp>
                      <wps:cNvPr id="3" name="Text Box 22"/>
                      <wps:cNvSpPr txBox="1">
                        <a:spLocks noChangeArrowheads="1"/>
                      </wps:cNvSpPr>
                      <wps:spPr bwMode="auto">
                        <a:xfrm>
                          <a:off x="251460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BBF" w:rsidRPr="00FC1645" w:rsidRDefault="00C03BBF" w:rsidP="00C03BBF">
                            <w:pPr>
                              <w:rPr>
                                <w:b/>
                                <w:color w:val="999999"/>
                                <w:sz w:val="24"/>
                                <w:szCs w:val="24"/>
                              </w:rPr>
                            </w:pPr>
                            <w:r w:rsidRPr="00FC1645">
                              <w:rPr>
                                <w:b/>
                                <w:color w:val="999999"/>
                                <w:sz w:val="24"/>
                                <w:szCs w:val="24"/>
                              </w:rPr>
                              <w:t>Community Revitalization</w:t>
                            </w:r>
                          </w:p>
                        </w:txbxContent>
                      </wps:txbx>
                      <wps:bodyPr rot="0" vert="horz" wrap="square" lIns="91440" tIns="45720" rIns="91440" bIns="45720" anchor="t" anchorCtr="0" upright="1">
                        <a:noAutofit/>
                      </wps:bodyPr>
                    </wps:wsp>
                  </wpc:wpc>
                </a:graphicData>
              </a:graphic>
            </wp:anchor>
          </w:drawing>
        </mc:Choice>
        <mc:Fallback>
          <w:pict>
            <v:group id="Canvas 4" o:spid="_x0000_s1026" editas="canvas" style="position:absolute;margin-left:0;margin-top:-3.75pt;width:351pt;height:71.05pt;z-index:251660288;mso-position-horizontal:left;mso-position-horizontal-relative:margin" coordsize="44577,9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9023;visibility:visible;mso-wrap-style:square">
                <v:fill o:detectmouseclick="t"/>
                <v:path o:connecttype="none"/>
              </v:shape>
              <v:shapetype id="_x0000_t202" coordsize="21600,21600" o:spt="202" path="m,l,21600r21600,l21600,xe">
                <v:stroke joinstyle="miter"/>
                <v:path gradientshapeok="t" o:connecttype="rect"/>
              </v:shapetype>
              <v:shape id="Text Box 20" o:spid="_x0000_s1028" type="#_x0000_t202" style="position:absolute;top:5238;width:1485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C03BBF" w:rsidRPr="00FC1645" w:rsidRDefault="00C03BBF" w:rsidP="00C03BBF">
                      <w:pPr>
                        <w:rPr>
                          <w:b/>
                          <w:color w:val="999999"/>
                          <w:sz w:val="24"/>
                          <w:szCs w:val="24"/>
                        </w:rPr>
                      </w:pPr>
                      <w:r w:rsidRPr="00FC1645">
                        <w:rPr>
                          <w:b/>
                          <w:color w:val="999999"/>
                          <w:sz w:val="24"/>
                          <w:szCs w:val="24"/>
                        </w:rPr>
                        <w:t>Housing Solutions</w:t>
                      </w:r>
                    </w:p>
                  </w:txbxContent>
                </v:textbox>
              </v:shape>
              <v:shape id="Text Box 21" o:spid="_x0000_s1029" type="#_x0000_t202" style="position:absolute;left:12954;top:2762;width:1715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C03BBF" w:rsidRPr="00FC1645" w:rsidRDefault="00C03BBF" w:rsidP="00C03BBF">
                      <w:pPr>
                        <w:rPr>
                          <w:b/>
                          <w:color w:val="999999"/>
                          <w:sz w:val="24"/>
                          <w:szCs w:val="24"/>
                        </w:rPr>
                      </w:pPr>
                      <w:r w:rsidRPr="00FC1645">
                        <w:rPr>
                          <w:b/>
                          <w:color w:val="999999"/>
                          <w:sz w:val="24"/>
                          <w:szCs w:val="24"/>
                        </w:rPr>
                        <w:t>Financial Counseling</w:t>
                      </w:r>
                    </w:p>
                  </w:txbxContent>
                </v:textbox>
              </v:shape>
              <v:shape id="Text Box 22" o:spid="_x0000_s1030" type="#_x0000_t202" style="position:absolute;left:25146;width:1943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C03BBF" w:rsidRPr="00FC1645" w:rsidRDefault="00C03BBF" w:rsidP="00C03BBF">
                      <w:pPr>
                        <w:rPr>
                          <w:b/>
                          <w:color w:val="999999"/>
                          <w:sz w:val="24"/>
                          <w:szCs w:val="24"/>
                        </w:rPr>
                      </w:pPr>
                      <w:r w:rsidRPr="00FC1645">
                        <w:rPr>
                          <w:b/>
                          <w:color w:val="999999"/>
                          <w:sz w:val="24"/>
                          <w:szCs w:val="24"/>
                        </w:rPr>
                        <w:t>Community Revitalization</w:t>
                      </w:r>
                    </w:p>
                  </w:txbxContent>
                </v:textbox>
              </v:shape>
              <w10:wrap anchorx="margin"/>
            </v:group>
          </w:pict>
        </mc:Fallback>
      </mc:AlternateContent>
    </w:r>
    <w:r w:rsidR="00E222D0">
      <w:rPr>
        <w:noProof/>
      </w:rPr>
      <w:drawing>
        <wp:anchor distT="0" distB="0" distL="114300" distR="114300" simplePos="0" relativeHeight="251655168" behindDoc="1" locked="0" layoutInCell="1" allowOverlap="1">
          <wp:simplePos x="0" y="0"/>
          <wp:positionH relativeFrom="column">
            <wp:posOffset>4526915</wp:posOffset>
          </wp:positionH>
          <wp:positionV relativeFrom="paragraph">
            <wp:posOffset>59690</wp:posOffset>
          </wp:positionV>
          <wp:extent cx="2773680" cy="732790"/>
          <wp:effectExtent l="0" t="0" r="7620" b="0"/>
          <wp:wrapTight wrapText="bothSides">
            <wp:wrapPolygon edited="0">
              <wp:start x="17505" y="0"/>
              <wp:lineTo x="0" y="1123"/>
              <wp:lineTo x="0" y="5054"/>
              <wp:lineTo x="742" y="8984"/>
              <wp:lineTo x="742" y="20215"/>
              <wp:lineTo x="1187" y="20776"/>
              <wp:lineTo x="4896" y="20776"/>
              <wp:lineTo x="14538" y="20776"/>
              <wp:lineTo x="21511" y="20215"/>
              <wp:lineTo x="21511" y="0"/>
              <wp:lineTo x="17505" y="0"/>
            </wp:wrapPolygon>
          </wp:wrapTight>
          <wp:docPr id="5" name="Picture 5" descr="New BW logo2 12-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 BW logo2 12-18-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732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D0"/>
    <w:rsid w:val="00035F41"/>
    <w:rsid w:val="0003664F"/>
    <w:rsid w:val="00047C3C"/>
    <w:rsid w:val="00070E32"/>
    <w:rsid w:val="0009640D"/>
    <w:rsid w:val="000E5D7B"/>
    <w:rsid w:val="001214B0"/>
    <w:rsid w:val="001257FF"/>
    <w:rsid w:val="001413C4"/>
    <w:rsid w:val="00197B61"/>
    <w:rsid w:val="001F1965"/>
    <w:rsid w:val="00204400"/>
    <w:rsid w:val="0021195E"/>
    <w:rsid w:val="00211AF0"/>
    <w:rsid w:val="00255C5F"/>
    <w:rsid w:val="00282E08"/>
    <w:rsid w:val="002A5521"/>
    <w:rsid w:val="002E1FA2"/>
    <w:rsid w:val="00314D03"/>
    <w:rsid w:val="00375F63"/>
    <w:rsid w:val="0038137E"/>
    <w:rsid w:val="003B19C7"/>
    <w:rsid w:val="003C50C7"/>
    <w:rsid w:val="003D0087"/>
    <w:rsid w:val="003D1171"/>
    <w:rsid w:val="00407148"/>
    <w:rsid w:val="00436A59"/>
    <w:rsid w:val="004405CD"/>
    <w:rsid w:val="00464AEE"/>
    <w:rsid w:val="00490811"/>
    <w:rsid w:val="004A2D78"/>
    <w:rsid w:val="004B4986"/>
    <w:rsid w:val="004E44C3"/>
    <w:rsid w:val="004F2572"/>
    <w:rsid w:val="005461B6"/>
    <w:rsid w:val="005624B7"/>
    <w:rsid w:val="005654E6"/>
    <w:rsid w:val="005708CE"/>
    <w:rsid w:val="00571681"/>
    <w:rsid w:val="00573A91"/>
    <w:rsid w:val="00593CA6"/>
    <w:rsid w:val="005B0ABA"/>
    <w:rsid w:val="00602806"/>
    <w:rsid w:val="00604722"/>
    <w:rsid w:val="00617578"/>
    <w:rsid w:val="00650697"/>
    <w:rsid w:val="00676B8C"/>
    <w:rsid w:val="006B2A9E"/>
    <w:rsid w:val="006D5BC8"/>
    <w:rsid w:val="00773F54"/>
    <w:rsid w:val="007A2C94"/>
    <w:rsid w:val="007A4EAD"/>
    <w:rsid w:val="007C364A"/>
    <w:rsid w:val="007E4F39"/>
    <w:rsid w:val="00833219"/>
    <w:rsid w:val="00833EBF"/>
    <w:rsid w:val="00854757"/>
    <w:rsid w:val="00877223"/>
    <w:rsid w:val="00884215"/>
    <w:rsid w:val="008A6EAB"/>
    <w:rsid w:val="008C1605"/>
    <w:rsid w:val="008D019D"/>
    <w:rsid w:val="008D63A2"/>
    <w:rsid w:val="008F5F67"/>
    <w:rsid w:val="00907C72"/>
    <w:rsid w:val="00916680"/>
    <w:rsid w:val="009469F8"/>
    <w:rsid w:val="009630D1"/>
    <w:rsid w:val="009632DF"/>
    <w:rsid w:val="00983ADA"/>
    <w:rsid w:val="009861A6"/>
    <w:rsid w:val="00987D11"/>
    <w:rsid w:val="009A0200"/>
    <w:rsid w:val="00AB0715"/>
    <w:rsid w:val="00AF2690"/>
    <w:rsid w:val="00B441C0"/>
    <w:rsid w:val="00BC2BAA"/>
    <w:rsid w:val="00C03BBF"/>
    <w:rsid w:val="00C23087"/>
    <w:rsid w:val="00C27EEF"/>
    <w:rsid w:val="00C6296A"/>
    <w:rsid w:val="00CB3DB3"/>
    <w:rsid w:val="00CB5CF0"/>
    <w:rsid w:val="00CC53FC"/>
    <w:rsid w:val="00CC748F"/>
    <w:rsid w:val="00CE71E2"/>
    <w:rsid w:val="00D64452"/>
    <w:rsid w:val="00D85EB3"/>
    <w:rsid w:val="00D90C76"/>
    <w:rsid w:val="00DA5CA0"/>
    <w:rsid w:val="00DB49A9"/>
    <w:rsid w:val="00DB5771"/>
    <w:rsid w:val="00DC3381"/>
    <w:rsid w:val="00DC7D8B"/>
    <w:rsid w:val="00E016BD"/>
    <w:rsid w:val="00E15593"/>
    <w:rsid w:val="00E222D0"/>
    <w:rsid w:val="00E2768F"/>
    <w:rsid w:val="00EB66EF"/>
    <w:rsid w:val="00EC08C4"/>
    <w:rsid w:val="00F0649C"/>
    <w:rsid w:val="00F91A71"/>
    <w:rsid w:val="00FC4A20"/>
    <w:rsid w:val="00FF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EA95A913-3594-4188-8D8B-1E9BDFAE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2D0"/>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Verdana" w:hAnsi="Verdana"/>
      <w:sz w:val="16"/>
    </w:rPr>
  </w:style>
  <w:style w:type="paragraph" w:styleId="BalloonText">
    <w:name w:val="Balloon Text"/>
    <w:basedOn w:val="Normal"/>
    <w:semiHidden/>
    <w:rsid w:val="00436A59"/>
    <w:rPr>
      <w:rFonts w:ascii="Tahoma" w:hAnsi="Tahoma" w:cs="Tahoma"/>
      <w:sz w:val="16"/>
      <w:szCs w:val="16"/>
    </w:rPr>
  </w:style>
  <w:style w:type="character" w:styleId="Hyperlink">
    <w:name w:val="Hyperlink"/>
    <w:uiPriority w:val="99"/>
    <w:unhideWhenUsed/>
    <w:rsid w:val="00E222D0"/>
    <w:rPr>
      <w:color w:val="0563C1"/>
      <w:u w:val="single"/>
    </w:rPr>
  </w:style>
  <w:style w:type="paragraph" w:styleId="NoSpacing">
    <w:name w:val="No Spacing"/>
    <w:uiPriority w:val="1"/>
    <w:qFormat/>
    <w:rsid w:val="00E222D0"/>
    <w:rPr>
      <w:rFonts w:ascii="Calibri" w:eastAsia="Calibri" w:hAnsi="Calibri"/>
      <w:sz w:val="22"/>
      <w:szCs w:val="22"/>
    </w:rPr>
  </w:style>
  <w:style w:type="paragraph" w:styleId="NormalWeb">
    <w:name w:val="Normal (Web)"/>
    <w:basedOn w:val="Normal"/>
    <w:uiPriority w:val="99"/>
    <w:semiHidden/>
    <w:unhideWhenUsed/>
    <w:rsid w:val="00464AEE"/>
    <w:pPr>
      <w:spacing w:after="0" w:line="240" w:lineRule="auto"/>
    </w:pPr>
    <w:rPr>
      <w:rFonts w:ascii="Times New Roman" w:eastAsiaTheme="minorHAnsi" w:hAnsi="Times New Roman"/>
      <w:sz w:val="24"/>
      <w:szCs w:val="24"/>
    </w:rPr>
  </w:style>
  <w:style w:type="character" w:customStyle="1" w:styleId="msoins0">
    <w:name w:val="msoins"/>
    <w:basedOn w:val="DefaultParagraphFont"/>
    <w:rsid w:val="00EB6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7861">
      <w:bodyDiv w:val="1"/>
      <w:marLeft w:val="0"/>
      <w:marRight w:val="0"/>
      <w:marTop w:val="0"/>
      <w:marBottom w:val="0"/>
      <w:divBdr>
        <w:top w:val="none" w:sz="0" w:space="0" w:color="auto"/>
        <w:left w:val="none" w:sz="0" w:space="0" w:color="auto"/>
        <w:bottom w:val="none" w:sz="0" w:space="0" w:color="auto"/>
        <w:right w:val="none" w:sz="0" w:space="0" w:color="auto"/>
      </w:divBdr>
    </w:div>
    <w:div w:id="987904394">
      <w:bodyDiv w:val="1"/>
      <w:marLeft w:val="0"/>
      <w:marRight w:val="0"/>
      <w:marTop w:val="0"/>
      <w:marBottom w:val="0"/>
      <w:divBdr>
        <w:top w:val="none" w:sz="0" w:space="0" w:color="auto"/>
        <w:left w:val="none" w:sz="0" w:space="0" w:color="auto"/>
        <w:bottom w:val="none" w:sz="0" w:space="0" w:color="auto"/>
        <w:right w:val="none" w:sz="0" w:space="0" w:color="auto"/>
      </w:divBdr>
    </w:div>
    <w:div w:id="135033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factoryministrie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abornet.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folker@tabornet.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abornet.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Global%20Documents\MSOffice%20Tabor%20Templates\Tabor%20letterhead\B&amp;W%20Letterhead%20with%20User%20Information%204-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B&amp;W Letterhead with User Information 4-2009</Template>
  <TotalTime>38</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June 29, 2001</vt:lpstr>
    </vt:vector>
  </TitlesOfParts>
  <Company>Northstar Marketing Inc.</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29, 2001</dc:title>
  <dc:subject/>
  <dc:creator>Darlene Driscoll</dc:creator>
  <cp:keywords/>
  <dc:description/>
  <cp:lastModifiedBy>Viktoria Keener</cp:lastModifiedBy>
  <cp:revision>16</cp:revision>
  <cp:lastPrinted>2015-01-06T20:14:00Z</cp:lastPrinted>
  <dcterms:created xsi:type="dcterms:W3CDTF">2017-03-28T16:14:00Z</dcterms:created>
  <dcterms:modified xsi:type="dcterms:W3CDTF">2017-03-29T20:55:00Z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813467156</vt:i4>
  </property>
  <property fmtid="{D5CDD505-2E9C-101B-9397-08002B2CF9AE}" pid="3" name="_EmailSubject">
    <vt:lpwstr/>
  </property>
  <property fmtid="{D5CDD505-2E9C-101B-9397-08002B2CF9AE}" pid="4" name="_AuthorEmail">
    <vt:lpwstr>contribute@tabornet.org</vt:lpwstr>
  </property>
  <property fmtid="{D5CDD505-2E9C-101B-9397-08002B2CF9AE}" pid="5" name="_AuthorEmailDisplayName">
    <vt:lpwstr>Jeane Hershey</vt:lpwstr>
  </property>
  <property fmtid="{D5CDD505-2E9C-101B-9397-08002B2CF9AE}" pid="6" name="_ReviewingToolsShownOnce">
    <vt:lpwstr/>
  </property>
</Properties>
</file>